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E4" w:rsidRDefault="009A5AE4" w:rsidP="009A5AE4">
      <w:pPr>
        <w:rPr>
          <w:rFonts w:ascii="Arial" w:hAnsi="Arial" w:cs="Arial"/>
          <w:b/>
          <w:bCs/>
          <w:sz w:val="28"/>
        </w:rPr>
      </w:pPr>
    </w:p>
    <w:p w:rsidR="009A5AE4" w:rsidRDefault="009A5AE4" w:rsidP="009A5AE4">
      <w:pPr>
        <w:rPr>
          <w:rFonts w:ascii="Arial" w:hAnsi="Arial" w:cs="Arial"/>
          <w:b/>
          <w:bCs/>
          <w:sz w:val="28"/>
        </w:rPr>
      </w:pPr>
    </w:p>
    <w:p w:rsidR="009A5AE4" w:rsidRDefault="009A5AE4" w:rsidP="009A5AE4">
      <w:pPr>
        <w:rPr>
          <w:rFonts w:ascii="Arial" w:hAnsi="Arial" w:cs="Arial"/>
          <w:b/>
          <w:bCs/>
          <w:sz w:val="28"/>
        </w:rPr>
      </w:pPr>
    </w:p>
    <w:p w:rsidR="009A5AE4" w:rsidRPr="009A5AE4" w:rsidRDefault="009A5AE4" w:rsidP="009A5AE4">
      <w:pPr>
        <w:rPr>
          <w:rFonts w:ascii="Arial" w:hAnsi="Arial" w:cs="Arial"/>
          <w:b/>
          <w:bCs/>
          <w:sz w:val="32"/>
        </w:rPr>
      </w:pPr>
    </w:p>
    <w:p w:rsidR="009A5AE4" w:rsidRPr="009A5AE4" w:rsidRDefault="009A5AE4" w:rsidP="009A5AE4">
      <w:pPr>
        <w:jc w:val="center"/>
        <w:rPr>
          <w:rFonts w:ascii="Arial" w:hAnsi="Arial" w:cs="Arial"/>
          <w:b/>
          <w:bCs/>
          <w:sz w:val="32"/>
        </w:rPr>
      </w:pPr>
      <w:r w:rsidRPr="009A5AE4">
        <w:rPr>
          <w:rFonts w:ascii="Arial" w:hAnsi="Arial" w:cs="Arial"/>
          <w:b/>
          <w:bCs/>
          <w:sz w:val="32"/>
        </w:rPr>
        <w:t xml:space="preserve">Kommentierte Mustergliederung für die </w:t>
      </w:r>
      <w:r w:rsidR="00B92EF4">
        <w:rPr>
          <w:rFonts w:ascii="Arial" w:hAnsi="Arial" w:cs="Arial"/>
          <w:b/>
          <w:bCs/>
          <w:sz w:val="32"/>
        </w:rPr>
        <w:t>Darstellung des Gesamtvorhabens</w:t>
      </w:r>
    </w:p>
    <w:p w:rsidR="009A5AE4" w:rsidRDefault="009A5AE4" w:rsidP="009A5AE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</w:p>
    <w:p w:rsidR="009A5AE4" w:rsidRDefault="009A5AE4" w:rsidP="00A325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32546" w:rsidRPr="00470C91" w:rsidRDefault="00BB26D3" w:rsidP="00A325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Bitte beachten Sie die folgenden Rahmenbedingungen:</w:t>
      </w:r>
    </w:p>
    <w:p w:rsidR="00A32546" w:rsidRPr="00470C91" w:rsidRDefault="00A32546" w:rsidP="00A32546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BD2C01" w:rsidRPr="00590675" w:rsidRDefault="00BD2C01" w:rsidP="00BD2C01">
      <w:pPr>
        <w:widowControl w:val="0"/>
        <w:tabs>
          <w:tab w:val="left" w:pos="2835"/>
        </w:tabs>
        <w:jc w:val="both"/>
        <w:rPr>
          <w:rFonts w:ascii="Frutiger LT Std 45 Light" w:hAnsi="Frutiger LT Std 45 Light" w:cs="Arial"/>
          <w:szCs w:val="22"/>
        </w:rPr>
      </w:pPr>
    </w:p>
    <w:p w:rsidR="00BD2C01" w:rsidRPr="00590675" w:rsidRDefault="00BD2C01" w:rsidP="00D57408">
      <w:pPr>
        <w:widowControl w:val="0"/>
        <w:tabs>
          <w:tab w:val="left" w:pos="2835"/>
        </w:tabs>
        <w:jc w:val="both"/>
        <w:rPr>
          <w:rFonts w:ascii="Frutiger LT Std 45 Light" w:hAnsi="Frutiger LT Std 45 Light" w:cs="Arial"/>
          <w:szCs w:val="22"/>
        </w:rPr>
      </w:pPr>
    </w:p>
    <w:p w:rsidR="00BD2C01" w:rsidRPr="008539B0" w:rsidRDefault="00BD2C01" w:rsidP="00BD2C01">
      <w:pPr>
        <w:widowControl w:val="0"/>
        <w:numPr>
          <w:ilvl w:val="0"/>
          <w:numId w:val="3"/>
        </w:numPr>
        <w:tabs>
          <w:tab w:val="left" w:pos="2835"/>
        </w:tabs>
        <w:jc w:val="both"/>
        <w:rPr>
          <w:rFonts w:ascii="Frutiger LT Std 45 Light" w:hAnsi="Frutiger LT Std 45 Light" w:cs="Arial"/>
          <w:szCs w:val="22"/>
        </w:rPr>
      </w:pPr>
      <w:r w:rsidRPr="006669D1">
        <w:rPr>
          <w:rFonts w:ascii="Frutiger LT Std 45 Light" w:hAnsi="Frutiger LT Std 45 Light" w:cs="Arial"/>
          <w:szCs w:val="22"/>
        </w:rPr>
        <w:t xml:space="preserve">Gegenstand der Förderung ist die </w:t>
      </w:r>
      <w:r w:rsidR="00FC20D0">
        <w:rPr>
          <w:rFonts w:ascii="Frutiger LT Std 45 Light" w:hAnsi="Frutiger LT Std 45 Light" w:cs="Arial"/>
          <w:szCs w:val="22"/>
          <w:u w:val="single"/>
        </w:rPr>
        <w:t xml:space="preserve">Durchführung </w:t>
      </w:r>
      <w:r w:rsidRPr="009D191A">
        <w:rPr>
          <w:rFonts w:ascii="Frutiger LT Std 45 Light" w:hAnsi="Frutiger LT Std 45 Light" w:cs="Arial"/>
          <w:szCs w:val="22"/>
          <w:u w:val="single"/>
        </w:rPr>
        <w:t xml:space="preserve">von </w:t>
      </w:r>
      <w:r w:rsidR="00B92EF4">
        <w:rPr>
          <w:rFonts w:ascii="Frutiger LT Std 45 Light" w:hAnsi="Frutiger LT Std 45 Light" w:cs="Arial"/>
          <w:szCs w:val="22"/>
          <w:u w:val="single"/>
        </w:rPr>
        <w:t xml:space="preserve">Projekten mit </w:t>
      </w:r>
      <w:r w:rsidR="00C134BB">
        <w:rPr>
          <w:rFonts w:ascii="Frutiger LT Std 45 Light" w:hAnsi="Frutiger LT Std 45 Light" w:cs="Arial"/>
          <w:szCs w:val="22"/>
          <w:u w:val="single"/>
        </w:rPr>
        <w:t xml:space="preserve">den </w:t>
      </w:r>
      <w:r w:rsidR="00B92EF4">
        <w:rPr>
          <w:rFonts w:ascii="Frutiger LT Std 45 Light" w:hAnsi="Frutiger LT Std 45 Light" w:cs="Arial"/>
          <w:szCs w:val="22"/>
          <w:u w:val="single"/>
        </w:rPr>
        <w:t>Modulen 1) Forschung und 2) postgraduale Aus- und Fortbildung</w:t>
      </w:r>
      <w:r w:rsidRPr="006669D1">
        <w:rPr>
          <w:rFonts w:ascii="Frutiger LT Std 45 Light" w:hAnsi="Frutiger LT Std 45 Light" w:cs="Arial"/>
          <w:szCs w:val="22"/>
        </w:rPr>
        <w:t xml:space="preserve">, die </w:t>
      </w:r>
      <w:r w:rsidR="00C134BB">
        <w:rPr>
          <w:rFonts w:ascii="Frutiger LT Std 45 Light" w:hAnsi="Frutiger LT Std 45 Light" w:cs="Arial"/>
          <w:szCs w:val="22"/>
        </w:rPr>
        <w:t>bestmöglich miteinander verzahnt werden sollen.</w:t>
      </w:r>
    </w:p>
    <w:p w:rsidR="00BD2C01" w:rsidRPr="00590675" w:rsidRDefault="00BD2C01" w:rsidP="00BD2C01">
      <w:pPr>
        <w:widowControl w:val="0"/>
        <w:tabs>
          <w:tab w:val="left" w:pos="2835"/>
        </w:tabs>
        <w:jc w:val="both"/>
        <w:rPr>
          <w:rFonts w:ascii="Frutiger LT Std 45 Light" w:hAnsi="Frutiger LT Std 45 Light" w:cs="Arial"/>
          <w:szCs w:val="22"/>
        </w:rPr>
      </w:pPr>
    </w:p>
    <w:p w:rsidR="00BD2C01" w:rsidRPr="00590675" w:rsidRDefault="00B92EF4" w:rsidP="00BD2C01">
      <w:pPr>
        <w:widowControl w:val="0"/>
        <w:numPr>
          <w:ilvl w:val="0"/>
          <w:numId w:val="3"/>
        </w:numPr>
        <w:tabs>
          <w:tab w:val="left" w:pos="2835"/>
        </w:tabs>
        <w:jc w:val="both"/>
        <w:rPr>
          <w:rFonts w:ascii="Frutiger LT Std 45 Light" w:hAnsi="Frutiger LT Std 45 Light" w:cs="Arial"/>
          <w:szCs w:val="22"/>
        </w:rPr>
      </w:pPr>
      <w:r>
        <w:rPr>
          <w:rFonts w:ascii="Frutiger LT Std 45 Light" w:hAnsi="Frutiger LT Std 45 Light" w:cs="Arial"/>
          <w:szCs w:val="22"/>
        </w:rPr>
        <w:t>Die Darstellung des Gesamtvorhabens soll vor allem die Verflechtung der beiden Module hinsichtlich eines gemeinsam verfolgten Gesamt-Vorhabenziels erläutern und ausführen.</w:t>
      </w:r>
    </w:p>
    <w:p w:rsidR="00BD2C01" w:rsidRDefault="00BD2C01" w:rsidP="00BD2C01">
      <w:pPr>
        <w:autoSpaceDE w:val="0"/>
        <w:autoSpaceDN w:val="0"/>
        <w:adjustRightInd w:val="0"/>
        <w:rPr>
          <w:rFonts w:ascii="Frutiger LT Std 45 Light" w:hAnsi="Frutiger LT Std 45 Light" w:cs="Arial"/>
          <w:szCs w:val="22"/>
        </w:rPr>
      </w:pPr>
    </w:p>
    <w:p w:rsidR="00042A51" w:rsidRDefault="00042A51" w:rsidP="00042A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42A51" w:rsidRPr="00BD2C01" w:rsidRDefault="009A5AE4" w:rsidP="00042A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9A5AE4">
        <w:rPr>
          <w:rFonts w:ascii="Arial" w:hAnsi="Arial" w:cs="Arial"/>
          <w:b/>
          <w:color w:val="FF0000"/>
        </w:rPr>
        <w:t>Die rot</w:t>
      </w:r>
      <w:r w:rsidR="00BB26D3" w:rsidRPr="009A5AE4">
        <w:rPr>
          <w:rFonts w:ascii="Arial" w:hAnsi="Arial" w:cs="Arial"/>
          <w:b/>
          <w:color w:val="FF0000"/>
        </w:rPr>
        <w:t xml:space="preserve"> eingefärbten </w:t>
      </w:r>
      <w:r w:rsidR="00797F5B">
        <w:rPr>
          <w:rFonts w:ascii="Arial" w:hAnsi="Arial" w:cs="Arial"/>
          <w:b/>
          <w:color w:val="FF0000"/>
        </w:rPr>
        <w:t>Gliederungspunkte</w:t>
      </w:r>
      <w:r w:rsidR="00BB26D3" w:rsidRPr="009A5AE4">
        <w:rPr>
          <w:rFonts w:ascii="Arial" w:hAnsi="Arial" w:cs="Arial"/>
          <w:b/>
          <w:color w:val="FF0000"/>
        </w:rPr>
        <w:t xml:space="preserve"> müssen in der</w:t>
      </w:r>
      <w:r w:rsidRPr="009A5AE4">
        <w:rPr>
          <w:rFonts w:ascii="Arial" w:hAnsi="Arial" w:cs="Arial"/>
          <w:b/>
          <w:color w:val="FF0000"/>
        </w:rPr>
        <w:t xml:space="preserve"> </w:t>
      </w:r>
      <w:r w:rsidR="00B92EF4">
        <w:rPr>
          <w:rFonts w:ascii="Arial" w:hAnsi="Arial" w:cs="Arial"/>
          <w:b/>
          <w:color w:val="FF0000"/>
        </w:rPr>
        <w:t>Darstellung des Gesamtvorhabens</w:t>
      </w:r>
      <w:r w:rsidRPr="009A5AE4">
        <w:rPr>
          <w:rFonts w:ascii="Arial" w:hAnsi="Arial" w:cs="Arial"/>
          <w:b/>
          <w:color w:val="FF0000"/>
        </w:rPr>
        <w:t xml:space="preserve"> enthalten</w:t>
      </w:r>
      <w:r w:rsidR="00BB26D3" w:rsidRPr="009A5AE4">
        <w:rPr>
          <w:rFonts w:ascii="Arial" w:hAnsi="Arial" w:cs="Arial"/>
          <w:b/>
          <w:color w:val="FF0000"/>
        </w:rPr>
        <w:t xml:space="preserve"> </w:t>
      </w:r>
      <w:r w:rsidR="00C74DB0">
        <w:rPr>
          <w:rFonts w:ascii="Arial" w:hAnsi="Arial" w:cs="Arial"/>
          <w:b/>
          <w:color w:val="FF0000"/>
        </w:rPr>
        <w:t>sein.</w:t>
      </w:r>
      <w:r w:rsidR="00D06A7F">
        <w:rPr>
          <w:rFonts w:ascii="Arial" w:hAnsi="Arial" w:cs="Arial"/>
          <w:b/>
          <w:color w:val="FF0000"/>
        </w:rPr>
        <w:t xml:space="preserve"> </w:t>
      </w:r>
      <w:r w:rsidR="00B92EF4">
        <w:rPr>
          <w:rFonts w:ascii="Arial" w:hAnsi="Arial" w:cs="Arial"/>
          <w:b/>
          <w:color w:val="FF0000"/>
        </w:rPr>
        <w:t>W</w:t>
      </w:r>
      <w:r w:rsidR="00D06A7F">
        <w:rPr>
          <w:rFonts w:ascii="Arial" w:hAnsi="Arial" w:cs="Arial"/>
          <w:b/>
          <w:color w:val="FF0000"/>
        </w:rPr>
        <w:t xml:space="preserve">esentliche Inhalte </w:t>
      </w:r>
      <w:r w:rsidR="00830B20">
        <w:rPr>
          <w:rFonts w:ascii="Arial" w:hAnsi="Arial" w:cs="Arial"/>
          <w:b/>
          <w:color w:val="FF0000"/>
        </w:rPr>
        <w:t>und Erläuterungen werden kursiv dargestellt.</w:t>
      </w:r>
    </w:p>
    <w:p w:rsidR="00042A51" w:rsidRPr="006031B5" w:rsidRDefault="00042A51" w:rsidP="00CF3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42A51" w:rsidRPr="00BB26D3" w:rsidRDefault="00042A51" w:rsidP="00042A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 w:rsidRPr="00BB26D3">
        <w:rPr>
          <w:rFonts w:ascii="Arial" w:hAnsi="Arial" w:cs="Arial"/>
          <w:b/>
          <w:bCs/>
          <w:i/>
        </w:rPr>
        <w:lastRenderedPageBreak/>
        <w:t xml:space="preserve">Hinweise zu Struktur und Inhalten der </w:t>
      </w:r>
      <w:r w:rsidR="00B92EF4">
        <w:rPr>
          <w:rFonts w:ascii="Arial" w:hAnsi="Arial" w:cs="Arial"/>
          <w:b/>
          <w:bCs/>
          <w:i/>
        </w:rPr>
        <w:t>Darstellung des Gesamtvorhabens</w:t>
      </w:r>
    </w:p>
    <w:p w:rsidR="00042A51" w:rsidRPr="00BB26D3" w:rsidRDefault="00042A51" w:rsidP="00042A51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:rsidR="00042A51" w:rsidRPr="00BB26D3" w:rsidRDefault="00042A51" w:rsidP="00042A5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BB26D3">
        <w:rPr>
          <w:rFonts w:ascii="Arial" w:hAnsi="Arial" w:cs="Arial"/>
          <w:bCs/>
          <w:i/>
        </w:rPr>
        <w:t xml:space="preserve">Die gesamte </w:t>
      </w:r>
      <w:r w:rsidR="00B92EF4">
        <w:rPr>
          <w:rFonts w:ascii="Arial" w:hAnsi="Arial" w:cs="Arial"/>
          <w:bCs/>
          <w:i/>
        </w:rPr>
        <w:t xml:space="preserve">Darstellung soll nicht mehr als </w:t>
      </w:r>
      <w:r w:rsidR="003369B3">
        <w:rPr>
          <w:rFonts w:ascii="Arial" w:hAnsi="Arial" w:cs="Arial"/>
          <w:bCs/>
          <w:i/>
        </w:rPr>
        <w:t>3</w:t>
      </w:r>
      <w:r w:rsidR="003369B3" w:rsidRPr="00FD733B">
        <w:rPr>
          <w:rFonts w:ascii="Arial" w:hAnsi="Arial" w:cs="Arial"/>
          <w:bCs/>
          <w:i/>
        </w:rPr>
        <w:t xml:space="preserve"> </w:t>
      </w:r>
      <w:r w:rsidRPr="00FD733B">
        <w:rPr>
          <w:rFonts w:ascii="Arial" w:hAnsi="Arial" w:cs="Arial"/>
          <w:bCs/>
          <w:i/>
        </w:rPr>
        <w:t>Seiten</w:t>
      </w:r>
      <w:r w:rsidRPr="00BB26D3">
        <w:rPr>
          <w:rFonts w:ascii="Arial" w:hAnsi="Arial" w:cs="Arial"/>
          <w:bCs/>
          <w:i/>
        </w:rPr>
        <w:t xml:space="preserve"> umfassen. </w:t>
      </w:r>
      <w:r w:rsidR="007A70AB">
        <w:rPr>
          <w:rFonts w:ascii="Arial" w:hAnsi="Arial" w:cs="Arial"/>
          <w:bCs/>
          <w:i/>
        </w:rPr>
        <w:t xml:space="preserve">Es muss deutlich werden, wie und warum die beiden Module zueinander stehen und wie sie voneinander abhängen. </w:t>
      </w:r>
      <w:r w:rsidR="00B92EF4">
        <w:rPr>
          <w:rFonts w:ascii="Arial" w:hAnsi="Arial" w:cs="Arial"/>
          <w:bCs/>
          <w:i/>
        </w:rPr>
        <w:t>Sie</w:t>
      </w:r>
      <w:r w:rsidRPr="00BB26D3">
        <w:rPr>
          <w:rFonts w:ascii="Arial" w:hAnsi="Arial" w:cs="Arial"/>
          <w:bCs/>
          <w:i/>
        </w:rPr>
        <w:t xml:space="preserve"> soll zu jedem Gliederungspunkt nachvollziehbare und bewertbare Aussagen enthalten.</w:t>
      </w:r>
      <w:r w:rsidR="00C514CA" w:rsidRPr="00BB26D3">
        <w:rPr>
          <w:rFonts w:ascii="Arial" w:hAnsi="Arial" w:cs="Arial"/>
          <w:bCs/>
          <w:i/>
        </w:rPr>
        <w:t xml:space="preserve"> Ergänzende </w:t>
      </w:r>
      <w:r w:rsidR="00B92EF4">
        <w:rPr>
          <w:rFonts w:ascii="Arial" w:hAnsi="Arial" w:cs="Arial"/>
          <w:bCs/>
          <w:i/>
        </w:rPr>
        <w:t>Grafiken</w:t>
      </w:r>
      <w:r w:rsidR="00C514CA" w:rsidRPr="00BB26D3">
        <w:rPr>
          <w:rFonts w:ascii="Arial" w:hAnsi="Arial" w:cs="Arial"/>
          <w:bCs/>
          <w:i/>
        </w:rPr>
        <w:t xml:space="preserve"> können an das Dokument angehängt</w:t>
      </w:r>
      <w:r w:rsidR="00923818">
        <w:rPr>
          <w:rFonts w:ascii="Arial" w:hAnsi="Arial" w:cs="Arial"/>
          <w:bCs/>
          <w:i/>
        </w:rPr>
        <w:t xml:space="preserve"> werden</w:t>
      </w:r>
      <w:r w:rsidR="003D172A" w:rsidRPr="00BB26D3">
        <w:rPr>
          <w:rFonts w:ascii="Arial" w:hAnsi="Arial" w:cs="Arial"/>
          <w:bCs/>
          <w:i/>
        </w:rPr>
        <w:t xml:space="preserve"> und sind nicht in der Begrenzung der Seitenzahl enthalten.</w:t>
      </w:r>
    </w:p>
    <w:p w:rsidR="00042A51" w:rsidRPr="006031B5" w:rsidRDefault="00042A51" w:rsidP="00042A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2A51" w:rsidRPr="00A17A92" w:rsidRDefault="00A17A92" w:rsidP="00A17A9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A17A92">
        <w:rPr>
          <w:rFonts w:ascii="Arial" w:hAnsi="Arial" w:cs="Arial"/>
          <w:b/>
          <w:color w:val="FF0000"/>
        </w:rPr>
        <w:t>-</w:t>
      </w:r>
      <w:r>
        <w:rPr>
          <w:rFonts w:ascii="Arial" w:hAnsi="Arial" w:cs="Arial"/>
          <w:b/>
          <w:color w:val="FF0000"/>
        </w:rPr>
        <w:t xml:space="preserve"> </w:t>
      </w:r>
      <w:r w:rsidR="00042A51" w:rsidRPr="00A17A92">
        <w:rPr>
          <w:rFonts w:ascii="Arial" w:hAnsi="Arial" w:cs="Arial"/>
          <w:b/>
          <w:color w:val="FF0000"/>
        </w:rPr>
        <w:t>Projekttitel</w:t>
      </w:r>
    </w:p>
    <w:p w:rsidR="00C514CA" w:rsidRDefault="00C514CA" w:rsidP="00042A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C514CA" w:rsidRPr="00125523" w:rsidRDefault="00C514CA" w:rsidP="00125523">
      <w:pPr>
        <w:pStyle w:val="StandardWeb"/>
        <w:numPr>
          <w:ilvl w:val="0"/>
          <w:numId w:val="1"/>
        </w:numPr>
        <w:spacing w:before="0" w:beforeAutospacing="0" w:after="120" w:afterAutospacing="0"/>
        <w:ind w:right="-519"/>
        <w:jc w:val="both"/>
        <w:rPr>
          <w:i/>
          <w:szCs w:val="22"/>
        </w:rPr>
      </w:pPr>
      <w:r w:rsidRPr="00125523">
        <w:rPr>
          <w:rFonts w:ascii="Frutiger 45 Light" w:hAnsi="Frutiger 45 Light"/>
          <w:i/>
          <w:sz w:val="22"/>
          <w:szCs w:val="22"/>
        </w:rPr>
        <w:t>Projekttitel, der das Thema/</w:t>
      </w:r>
      <w:r w:rsidR="00D57408">
        <w:rPr>
          <w:rFonts w:ascii="Frutiger 45 Light" w:hAnsi="Frutiger 45 Light"/>
          <w:i/>
          <w:sz w:val="22"/>
          <w:szCs w:val="22"/>
        </w:rPr>
        <w:t xml:space="preserve"> </w:t>
      </w:r>
      <w:r w:rsidRPr="00125523">
        <w:rPr>
          <w:rFonts w:ascii="Frutiger 45 Light" w:hAnsi="Frutiger 45 Light"/>
          <w:i/>
          <w:sz w:val="22"/>
          <w:szCs w:val="22"/>
        </w:rPr>
        <w:t xml:space="preserve">Ziel des Vorhabens </w:t>
      </w:r>
      <w:r w:rsidR="00383C80" w:rsidRPr="00125523">
        <w:rPr>
          <w:rFonts w:ascii="Frutiger 45 Light" w:hAnsi="Frutiger 45 Light"/>
          <w:i/>
          <w:sz w:val="22"/>
          <w:szCs w:val="22"/>
        </w:rPr>
        <w:t>sinnvoll zusammenfasst</w:t>
      </w:r>
    </w:p>
    <w:p w:rsidR="00042A51" w:rsidRPr="006031B5" w:rsidRDefault="00042A51" w:rsidP="00042A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042A51" w:rsidRPr="00A17A92" w:rsidRDefault="00A17A92" w:rsidP="00A17A9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A17A92">
        <w:rPr>
          <w:rFonts w:ascii="Arial" w:hAnsi="Arial" w:cs="Arial"/>
          <w:b/>
          <w:color w:val="FF0000"/>
        </w:rPr>
        <w:t>-</w:t>
      </w:r>
      <w:r>
        <w:rPr>
          <w:rFonts w:ascii="Arial" w:hAnsi="Arial" w:cs="Arial"/>
          <w:b/>
          <w:color w:val="FF0000"/>
        </w:rPr>
        <w:t xml:space="preserve"> </w:t>
      </w:r>
      <w:r w:rsidR="00042A51" w:rsidRPr="00A17A92">
        <w:rPr>
          <w:rFonts w:ascii="Arial" w:hAnsi="Arial" w:cs="Arial"/>
          <w:b/>
          <w:color w:val="FF0000"/>
        </w:rPr>
        <w:t>Projektakronym</w:t>
      </w:r>
    </w:p>
    <w:p w:rsidR="00042A51" w:rsidRDefault="00042A51" w:rsidP="00042A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383C80" w:rsidRPr="003D21F7" w:rsidRDefault="005A0FDB" w:rsidP="003D21F7">
      <w:pPr>
        <w:pStyle w:val="StandardWeb"/>
        <w:numPr>
          <w:ilvl w:val="0"/>
          <w:numId w:val="1"/>
        </w:numPr>
        <w:spacing w:before="0" w:beforeAutospacing="0" w:after="120" w:afterAutospacing="0"/>
        <w:ind w:right="-519"/>
        <w:jc w:val="both"/>
        <w:rPr>
          <w:rFonts w:ascii="Frutiger 45 Light" w:hAnsi="Frutiger 45 Light"/>
          <w:i/>
          <w:sz w:val="22"/>
          <w:szCs w:val="22"/>
        </w:rPr>
      </w:pPr>
      <w:r>
        <w:rPr>
          <w:rFonts w:ascii="Frutiger 45 Light" w:hAnsi="Frutiger 45 Light"/>
          <w:i/>
          <w:sz w:val="22"/>
          <w:szCs w:val="22"/>
        </w:rPr>
        <w:t>z. B.</w:t>
      </w:r>
      <w:r w:rsidR="00383C80" w:rsidRPr="00125523">
        <w:rPr>
          <w:rFonts w:ascii="Frutiger 45 Light" w:hAnsi="Frutiger 45 Light"/>
          <w:i/>
          <w:sz w:val="22"/>
          <w:szCs w:val="22"/>
        </w:rPr>
        <w:t xml:space="preserve"> </w:t>
      </w:r>
      <w:r w:rsidR="00BB26D3">
        <w:rPr>
          <w:rFonts w:ascii="Frutiger 45 Light" w:hAnsi="Frutiger 45 Light"/>
          <w:i/>
          <w:sz w:val="22"/>
          <w:szCs w:val="22"/>
        </w:rPr>
        <w:t xml:space="preserve">Aneinanderreihung der </w:t>
      </w:r>
      <w:r w:rsidR="00383C80" w:rsidRPr="00125523">
        <w:rPr>
          <w:rFonts w:ascii="Frutiger 45 Light" w:hAnsi="Frutiger 45 Light"/>
          <w:i/>
          <w:sz w:val="22"/>
          <w:szCs w:val="22"/>
        </w:rPr>
        <w:t xml:space="preserve">Anfangsbuchstaben der Worte des Projekttitels, aber auch kreative </w:t>
      </w:r>
      <w:r w:rsidR="0051765E" w:rsidRPr="00125523">
        <w:rPr>
          <w:rFonts w:ascii="Frutiger 45 Light" w:hAnsi="Frutiger 45 Light"/>
          <w:i/>
          <w:sz w:val="22"/>
          <w:szCs w:val="22"/>
        </w:rPr>
        <w:t>Akronyme möglich</w:t>
      </w:r>
    </w:p>
    <w:p w:rsidR="00383C80" w:rsidRPr="006031B5" w:rsidRDefault="00383C80" w:rsidP="00042A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D57408" w:rsidRDefault="00A17A92" w:rsidP="00A17A9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17A92">
        <w:rPr>
          <w:rFonts w:ascii="Arial" w:hAnsi="Arial" w:cs="Arial"/>
          <w:b/>
          <w:bCs/>
          <w:color w:val="FF0000"/>
        </w:rPr>
        <w:t xml:space="preserve">- </w:t>
      </w:r>
      <w:r w:rsidR="00042A51" w:rsidRPr="00A17A92">
        <w:rPr>
          <w:rFonts w:ascii="Arial" w:hAnsi="Arial" w:cs="Arial"/>
          <w:b/>
          <w:bCs/>
          <w:color w:val="FF0000"/>
        </w:rPr>
        <w:t>Projektleiter, Institution</w:t>
      </w:r>
      <w:r w:rsidR="0055538A">
        <w:rPr>
          <w:rFonts w:ascii="Arial" w:hAnsi="Arial" w:cs="Arial"/>
          <w:b/>
          <w:bCs/>
          <w:color w:val="FF0000"/>
        </w:rPr>
        <w:t>en</w:t>
      </w:r>
    </w:p>
    <w:p w:rsidR="00D57408" w:rsidRPr="00A17A92" w:rsidRDefault="00D57408" w:rsidP="00A17A9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57408" w:rsidRPr="003D21F7" w:rsidRDefault="00D57408" w:rsidP="00D57408">
      <w:pPr>
        <w:pStyle w:val="StandardWeb"/>
        <w:numPr>
          <w:ilvl w:val="0"/>
          <w:numId w:val="1"/>
        </w:numPr>
        <w:spacing w:before="0" w:beforeAutospacing="0" w:after="120" w:afterAutospacing="0"/>
        <w:ind w:right="-519"/>
        <w:jc w:val="both"/>
        <w:rPr>
          <w:rFonts w:ascii="Frutiger 45 Light" w:hAnsi="Frutiger 45 Light"/>
          <w:i/>
          <w:sz w:val="22"/>
          <w:szCs w:val="22"/>
        </w:rPr>
      </w:pPr>
      <w:r>
        <w:rPr>
          <w:rFonts w:ascii="Frutiger 45 Light" w:hAnsi="Frutiger 45 Light"/>
          <w:i/>
          <w:sz w:val="22"/>
          <w:szCs w:val="22"/>
        </w:rPr>
        <w:t>Nam</w:t>
      </w:r>
      <w:r w:rsidR="00BB70DD">
        <w:rPr>
          <w:rFonts w:ascii="Frutiger 45 Light" w:hAnsi="Frutiger 45 Light"/>
          <w:i/>
          <w:sz w:val="22"/>
          <w:szCs w:val="22"/>
        </w:rPr>
        <w:t>e,</w:t>
      </w:r>
      <w:r>
        <w:rPr>
          <w:rFonts w:ascii="Frutiger 45 Light" w:hAnsi="Frutiger 45 Light"/>
          <w:i/>
          <w:sz w:val="22"/>
          <w:szCs w:val="22"/>
        </w:rPr>
        <w:t xml:space="preserve"> Funktion </w:t>
      </w:r>
      <w:r w:rsidR="00BB70DD">
        <w:rPr>
          <w:rFonts w:ascii="Frutiger 45 Light" w:hAnsi="Frutiger 45 Light"/>
          <w:i/>
          <w:sz w:val="22"/>
          <w:szCs w:val="22"/>
        </w:rPr>
        <w:t xml:space="preserve">und </w:t>
      </w:r>
      <w:r>
        <w:rPr>
          <w:rFonts w:ascii="Frutiger 45 Light" w:hAnsi="Frutiger 45 Light"/>
          <w:i/>
          <w:sz w:val="22"/>
          <w:szCs w:val="22"/>
        </w:rPr>
        <w:t>Kontaktdaten</w:t>
      </w:r>
    </w:p>
    <w:p w:rsidR="00C74ED1" w:rsidRDefault="00C74ED1" w:rsidP="00E136CD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C74ED1" w:rsidRDefault="00C74ED1" w:rsidP="00C74ED1">
      <w:pPr>
        <w:pStyle w:val="Default"/>
        <w:rPr>
          <w:b/>
          <w:color w:val="FF0000"/>
          <w:sz w:val="22"/>
          <w:szCs w:val="20"/>
        </w:rPr>
      </w:pPr>
      <w:r w:rsidRPr="00D06A7F">
        <w:rPr>
          <w:b/>
          <w:color w:val="FF0000"/>
          <w:sz w:val="22"/>
          <w:szCs w:val="20"/>
        </w:rPr>
        <w:t xml:space="preserve">- Gesamtziel des Vorhabens </w:t>
      </w:r>
    </w:p>
    <w:p w:rsidR="00A17A92" w:rsidRPr="00D06A7F" w:rsidRDefault="00A17A92" w:rsidP="00C74ED1">
      <w:pPr>
        <w:pStyle w:val="Default"/>
        <w:rPr>
          <w:b/>
          <w:color w:val="FF0000"/>
          <w:sz w:val="22"/>
          <w:szCs w:val="20"/>
        </w:rPr>
      </w:pPr>
    </w:p>
    <w:p w:rsidR="003D2689" w:rsidRPr="009A536D" w:rsidRDefault="00C74ED1" w:rsidP="009A536D">
      <w:pPr>
        <w:pStyle w:val="StandardWeb"/>
        <w:numPr>
          <w:ilvl w:val="0"/>
          <w:numId w:val="1"/>
        </w:numPr>
        <w:spacing w:before="0" w:beforeAutospacing="0" w:after="120" w:afterAutospacing="0"/>
        <w:ind w:right="-519"/>
        <w:jc w:val="both"/>
        <w:rPr>
          <w:rFonts w:ascii="Frutiger 45 Light" w:hAnsi="Frutiger 45 Light"/>
          <w:i/>
          <w:sz w:val="22"/>
          <w:szCs w:val="22"/>
        </w:rPr>
      </w:pPr>
      <w:r w:rsidRPr="009A536D">
        <w:rPr>
          <w:rFonts w:ascii="Frutiger 45 Light" w:hAnsi="Frutiger 45 Light"/>
          <w:i/>
          <w:sz w:val="22"/>
          <w:szCs w:val="22"/>
        </w:rPr>
        <w:t xml:space="preserve">Das Ziel </w:t>
      </w:r>
      <w:r w:rsidR="00D57408" w:rsidRPr="009A536D">
        <w:rPr>
          <w:rFonts w:ascii="Frutiger 45 Light" w:hAnsi="Frutiger 45 Light"/>
          <w:i/>
          <w:sz w:val="22"/>
          <w:szCs w:val="22"/>
        </w:rPr>
        <w:t>de</w:t>
      </w:r>
      <w:r w:rsidR="00D57408">
        <w:rPr>
          <w:rFonts w:ascii="Frutiger 45 Light" w:hAnsi="Frutiger 45 Light"/>
          <w:i/>
          <w:sz w:val="22"/>
          <w:szCs w:val="22"/>
        </w:rPr>
        <w:t>s</w:t>
      </w:r>
      <w:r w:rsidR="00D57408" w:rsidRPr="009A536D">
        <w:rPr>
          <w:rFonts w:ascii="Frutiger 45 Light" w:hAnsi="Frutiger 45 Light"/>
          <w:i/>
          <w:sz w:val="22"/>
          <w:szCs w:val="22"/>
        </w:rPr>
        <w:t xml:space="preserve"> </w:t>
      </w:r>
      <w:r w:rsidRPr="009A536D">
        <w:rPr>
          <w:rFonts w:ascii="Frutiger 45 Light" w:hAnsi="Frutiger 45 Light"/>
          <w:i/>
          <w:sz w:val="22"/>
          <w:szCs w:val="22"/>
        </w:rPr>
        <w:t xml:space="preserve">geplanten </w:t>
      </w:r>
      <w:r w:rsidR="00D57408">
        <w:rPr>
          <w:rFonts w:ascii="Frutiger 45 Light" w:hAnsi="Frutiger 45 Light"/>
          <w:i/>
          <w:sz w:val="22"/>
          <w:szCs w:val="22"/>
        </w:rPr>
        <w:t>Vorhabens</w:t>
      </w:r>
      <w:r w:rsidR="00D57408" w:rsidRPr="009A536D">
        <w:rPr>
          <w:rFonts w:ascii="Frutiger 45 Light" w:hAnsi="Frutiger 45 Light"/>
          <w:i/>
          <w:sz w:val="22"/>
          <w:szCs w:val="22"/>
        </w:rPr>
        <w:t xml:space="preserve"> </w:t>
      </w:r>
      <w:r w:rsidRPr="009A536D">
        <w:rPr>
          <w:rFonts w:ascii="Frutiger 45 Light" w:hAnsi="Frutiger 45 Light"/>
          <w:i/>
          <w:sz w:val="22"/>
          <w:szCs w:val="22"/>
        </w:rPr>
        <w:t xml:space="preserve">ist </w:t>
      </w:r>
      <w:r w:rsidR="007A70AB" w:rsidRPr="009A536D">
        <w:rPr>
          <w:rFonts w:ascii="Frutiger 45 Light" w:hAnsi="Frutiger 45 Light"/>
          <w:i/>
          <w:sz w:val="22"/>
          <w:szCs w:val="22"/>
        </w:rPr>
        <w:t xml:space="preserve">kurz </w:t>
      </w:r>
      <w:r w:rsidR="007A70AB">
        <w:rPr>
          <w:rFonts w:ascii="Frutiger 45 Light" w:hAnsi="Frutiger 45 Light"/>
          <w:i/>
          <w:sz w:val="22"/>
          <w:szCs w:val="22"/>
        </w:rPr>
        <w:t xml:space="preserve">darzustellen, die mögliche </w:t>
      </w:r>
      <w:r w:rsidRPr="009A536D">
        <w:rPr>
          <w:rFonts w:ascii="Frutiger 45 Light" w:hAnsi="Frutiger 45 Light"/>
          <w:i/>
          <w:sz w:val="22"/>
          <w:szCs w:val="22"/>
        </w:rPr>
        <w:t xml:space="preserve">Verwertung der </w:t>
      </w:r>
      <w:r w:rsidR="007A70AB">
        <w:rPr>
          <w:rFonts w:ascii="Frutiger 45 Light" w:hAnsi="Frutiger 45 Light"/>
          <w:i/>
          <w:sz w:val="22"/>
          <w:szCs w:val="22"/>
        </w:rPr>
        <w:t xml:space="preserve">erwarteten </w:t>
      </w:r>
      <w:r w:rsidRPr="009A536D">
        <w:rPr>
          <w:rFonts w:ascii="Frutiger 45 Light" w:hAnsi="Frutiger 45 Light"/>
          <w:i/>
          <w:sz w:val="22"/>
          <w:szCs w:val="22"/>
        </w:rPr>
        <w:t xml:space="preserve">Ergebnisse </w:t>
      </w:r>
      <w:r w:rsidR="007A70AB">
        <w:rPr>
          <w:rFonts w:ascii="Frutiger 45 Light" w:hAnsi="Frutiger 45 Light"/>
          <w:i/>
          <w:sz w:val="22"/>
          <w:szCs w:val="22"/>
        </w:rPr>
        <w:t>sollte hier ebenfalls berücksichtigt sein.</w:t>
      </w:r>
    </w:p>
    <w:p w:rsidR="00A17A92" w:rsidRPr="009A536D" w:rsidRDefault="003D2689" w:rsidP="009A536D">
      <w:pPr>
        <w:pStyle w:val="StandardWeb"/>
        <w:numPr>
          <w:ilvl w:val="0"/>
          <w:numId w:val="1"/>
        </w:numPr>
        <w:spacing w:before="0" w:beforeAutospacing="0" w:after="120" w:afterAutospacing="0"/>
        <w:ind w:right="-519"/>
        <w:jc w:val="both"/>
        <w:rPr>
          <w:rFonts w:ascii="Frutiger 45 Light" w:hAnsi="Frutiger 45 Light"/>
          <w:i/>
          <w:sz w:val="22"/>
          <w:szCs w:val="22"/>
        </w:rPr>
      </w:pPr>
      <w:r>
        <w:rPr>
          <w:rFonts w:ascii="Frutiger 45 Light" w:hAnsi="Frutiger 45 Light"/>
          <w:i/>
          <w:sz w:val="22"/>
          <w:szCs w:val="22"/>
        </w:rPr>
        <w:t>Fokus setzen auf</w:t>
      </w:r>
      <w:r w:rsidRPr="003D2689">
        <w:rPr>
          <w:rFonts w:ascii="Frutiger 45 Light" w:hAnsi="Frutiger 45 Light"/>
          <w:i/>
          <w:sz w:val="22"/>
          <w:szCs w:val="22"/>
        </w:rPr>
        <w:t xml:space="preserve"> die</w:t>
      </w:r>
      <w:r w:rsidR="00A17A92" w:rsidRPr="00FD733B">
        <w:rPr>
          <w:rFonts w:ascii="Frutiger 45 Light" w:hAnsi="Frutiger 45 Light"/>
          <w:i/>
          <w:sz w:val="22"/>
          <w:szCs w:val="22"/>
        </w:rPr>
        <w:t xml:space="preserve"> </w:t>
      </w:r>
      <w:r w:rsidR="007A70AB">
        <w:rPr>
          <w:rFonts w:ascii="Frutiger 45 Light" w:hAnsi="Frutiger 45 Light"/>
          <w:i/>
          <w:sz w:val="22"/>
          <w:szCs w:val="22"/>
        </w:rPr>
        <w:t>Verknüpfung</w:t>
      </w:r>
      <w:r w:rsidR="007A70AB" w:rsidRPr="00FD733B">
        <w:rPr>
          <w:rFonts w:ascii="Frutiger 45 Light" w:hAnsi="Frutiger 45 Light"/>
          <w:i/>
          <w:sz w:val="22"/>
          <w:szCs w:val="22"/>
        </w:rPr>
        <w:t xml:space="preserve"> </w:t>
      </w:r>
      <w:r w:rsidR="00A17A92" w:rsidRPr="00FD733B">
        <w:rPr>
          <w:rFonts w:ascii="Frutiger 45 Light" w:hAnsi="Frutiger 45 Light"/>
          <w:i/>
          <w:sz w:val="22"/>
          <w:szCs w:val="22"/>
        </w:rPr>
        <w:t>der Module A und B</w:t>
      </w:r>
      <w:r w:rsidRPr="003D2689">
        <w:rPr>
          <w:rFonts w:ascii="Frutiger 45 Light" w:hAnsi="Frutiger 45 Light"/>
          <w:i/>
          <w:sz w:val="22"/>
          <w:szCs w:val="22"/>
        </w:rPr>
        <w:t xml:space="preserve">: </w:t>
      </w:r>
      <w:r w:rsidR="00A17A92" w:rsidRPr="009A536D">
        <w:rPr>
          <w:rFonts w:ascii="Frutiger 45 Light" w:hAnsi="Frutiger 45 Light"/>
          <w:i/>
          <w:sz w:val="22"/>
          <w:szCs w:val="22"/>
        </w:rPr>
        <w:t>W</w:t>
      </w:r>
      <w:r w:rsidR="003369B3">
        <w:rPr>
          <w:rFonts w:ascii="Frutiger 45 Light" w:hAnsi="Frutiger 45 Light"/>
          <w:i/>
          <w:sz w:val="22"/>
          <w:szCs w:val="22"/>
        </w:rPr>
        <w:t xml:space="preserve">elche </w:t>
      </w:r>
      <w:r w:rsidR="007A70AB">
        <w:rPr>
          <w:rFonts w:ascii="Frutiger 45 Light" w:hAnsi="Frutiger 45 Light"/>
          <w:i/>
          <w:sz w:val="22"/>
          <w:szCs w:val="22"/>
        </w:rPr>
        <w:t>inhaltliche</w:t>
      </w:r>
      <w:r w:rsidR="003369B3">
        <w:rPr>
          <w:rFonts w:ascii="Frutiger 45 Light" w:hAnsi="Frutiger 45 Light"/>
          <w:i/>
          <w:sz w:val="22"/>
          <w:szCs w:val="22"/>
        </w:rPr>
        <w:t>n</w:t>
      </w:r>
      <w:r w:rsidR="007A70AB">
        <w:rPr>
          <w:rFonts w:ascii="Frutiger 45 Light" w:hAnsi="Frutiger 45 Light"/>
          <w:i/>
          <w:sz w:val="22"/>
          <w:szCs w:val="22"/>
        </w:rPr>
        <w:t xml:space="preserve"> und strukturelle</w:t>
      </w:r>
      <w:r w:rsidR="003369B3">
        <w:rPr>
          <w:rFonts w:ascii="Frutiger 45 Light" w:hAnsi="Frutiger 45 Light"/>
          <w:i/>
          <w:sz w:val="22"/>
          <w:szCs w:val="22"/>
        </w:rPr>
        <w:t>n</w:t>
      </w:r>
      <w:r w:rsidR="007A70AB">
        <w:rPr>
          <w:rFonts w:ascii="Frutiger 45 Light" w:hAnsi="Frutiger 45 Light"/>
          <w:i/>
          <w:sz w:val="22"/>
          <w:szCs w:val="22"/>
        </w:rPr>
        <w:t xml:space="preserve"> </w:t>
      </w:r>
      <w:r w:rsidR="00A17A92" w:rsidRPr="009A536D">
        <w:rPr>
          <w:rFonts w:ascii="Frutiger 45 Light" w:hAnsi="Frutiger 45 Light"/>
          <w:i/>
          <w:sz w:val="22"/>
          <w:szCs w:val="22"/>
        </w:rPr>
        <w:t>Überschneidungen</w:t>
      </w:r>
      <w:r w:rsidR="003369B3">
        <w:rPr>
          <w:rFonts w:ascii="Frutiger 45 Light" w:hAnsi="Frutiger 45 Light"/>
          <w:i/>
          <w:sz w:val="22"/>
          <w:szCs w:val="22"/>
        </w:rPr>
        <w:t xml:space="preserve"> gibt es und in welchem Zusammenhang stehen Forschungs- und Ausbildungsteil</w:t>
      </w:r>
      <w:r w:rsidR="00A17A92" w:rsidRPr="009A536D">
        <w:rPr>
          <w:rFonts w:ascii="Frutiger 45 Light" w:hAnsi="Frutiger 45 Light"/>
          <w:i/>
          <w:sz w:val="22"/>
          <w:szCs w:val="22"/>
        </w:rPr>
        <w:t xml:space="preserve">? </w:t>
      </w:r>
      <w:r w:rsidR="003369B3">
        <w:rPr>
          <w:rFonts w:ascii="Frutiger 45 Light" w:hAnsi="Frutiger 45 Light"/>
          <w:i/>
          <w:sz w:val="22"/>
          <w:szCs w:val="22"/>
        </w:rPr>
        <w:t>Warum ist</w:t>
      </w:r>
      <w:r w:rsidR="00A17A92" w:rsidRPr="009A536D">
        <w:rPr>
          <w:rFonts w:ascii="Frutiger 45 Light" w:hAnsi="Frutiger 45 Light"/>
          <w:i/>
          <w:sz w:val="22"/>
          <w:szCs w:val="22"/>
        </w:rPr>
        <w:t xml:space="preserve"> das </w:t>
      </w:r>
      <w:r w:rsidR="00BB70DD">
        <w:rPr>
          <w:rFonts w:ascii="Frutiger 45 Light" w:hAnsi="Frutiger 45 Light"/>
          <w:i/>
          <w:sz w:val="22"/>
          <w:szCs w:val="22"/>
        </w:rPr>
        <w:t>Gesamtvorhaben</w:t>
      </w:r>
      <w:r w:rsidR="00BB70DD" w:rsidRPr="009A536D">
        <w:rPr>
          <w:rFonts w:ascii="Frutiger 45 Light" w:hAnsi="Frutiger 45 Light"/>
          <w:i/>
          <w:sz w:val="22"/>
          <w:szCs w:val="22"/>
        </w:rPr>
        <w:t xml:space="preserve"> </w:t>
      </w:r>
      <w:r w:rsidR="003369B3">
        <w:rPr>
          <w:rFonts w:ascii="Frutiger 45 Light" w:hAnsi="Frutiger 45 Light"/>
          <w:i/>
          <w:sz w:val="22"/>
          <w:szCs w:val="22"/>
        </w:rPr>
        <w:t>nur im Zusammenspiel der</w:t>
      </w:r>
      <w:r w:rsidR="00A17A92" w:rsidRPr="009A536D">
        <w:rPr>
          <w:rFonts w:ascii="Frutiger 45 Light" w:hAnsi="Frutiger 45 Light"/>
          <w:i/>
          <w:sz w:val="22"/>
          <w:szCs w:val="22"/>
        </w:rPr>
        <w:t xml:space="preserve"> beiden Module </w:t>
      </w:r>
      <w:r w:rsidR="003369B3">
        <w:rPr>
          <w:rFonts w:ascii="Frutiger 45 Light" w:hAnsi="Frutiger 45 Light"/>
          <w:i/>
          <w:sz w:val="22"/>
          <w:szCs w:val="22"/>
        </w:rPr>
        <w:t>realisierbar</w:t>
      </w:r>
      <w:r w:rsidR="00A17A92" w:rsidRPr="009A536D">
        <w:rPr>
          <w:rFonts w:ascii="Frutiger 45 Light" w:hAnsi="Frutiger 45 Light"/>
          <w:i/>
          <w:sz w:val="22"/>
          <w:szCs w:val="22"/>
        </w:rPr>
        <w:t>?</w:t>
      </w:r>
    </w:p>
    <w:p w:rsidR="00A17A92" w:rsidRPr="00A17A92" w:rsidRDefault="00A17A92" w:rsidP="00A17A92">
      <w:pPr>
        <w:pStyle w:val="Default"/>
        <w:rPr>
          <w:color w:val="auto"/>
          <w:sz w:val="20"/>
          <w:szCs w:val="20"/>
        </w:rPr>
      </w:pPr>
    </w:p>
    <w:p w:rsidR="00A17A92" w:rsidRDefault="00A17A92" w:rsidP="009A536D">
      <w:pPr>
        <w:pStyle w:val="Default"/>
        <w:rPr>
          <w:b/>
          <w:color w:val="FF0000"/>
          <w:sz w:val="22"/>
          <w:szCs w:val="22"/>
        </w:rPr>
      </w:pPr>
      <w:r w:rsidRPr="00A17A92">
        <w:rPr>
          <w:b/>
          <w:color w:val="FF0000"/>
          <w:sz w:val="22"/>
          <w:szCs w:val="22"/>
        </w:rPr>
        <w:t xml:space="preserve">- </w:t>
      </w:r>
      <w:r>
        <w:rPr>
          <w:b/>
          <w:color w:val="FF0000"/>
          <w:sz w:val="22"/>
          <w:szCs w:val="22"/>
        </w:rPr>
        <w:t>Bisherige Vorbereitungsaktivitäten</w:t>
      </w:r>
      <w:r w:rsidRPr="00A17A92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des Antragstellers </w:t>
      </w:r>
      <w:r w:rsidRPr="00A17A92">
        <w:rPr>
          <w:b/>
          <w:color w:val="FF0000"/>
          <w:sz w:val="22"/>
          <w:szCs w:val="22"/>
        </w:rPr>
        <w:t>in beiden Modulen</w:t>
      </w:r>
    </w:p>
    <w:p w:rsidR="009A536D" w:rsidRPr="009A536D" w:rsidRDefault="009A536D" w:rsidP="009A536D">
      <w:pPr>
        <w:pStyle w:val="Default"/>
        <w:rPr>
          <w:b/>
          <w:color w:val="FF0000"/>
          <w:sz w:val="22"/>
          <w:szCs w:val="22"/>
        </w:rPr>
      </w:pPr>
    </w:p>
    <w:p w:rsidR="00A17A92" w:rsidRPr="009A536D" w:rsidRDefault="00D57408" w:rsidP="009A536D">
      <w:pPr>
        <w:pStyle w:val="StandardWeb"/>
        <w:numPr>
          <w:ilvl w:val="0"/>
          <w:numId w:val="1"/>
        </w:numPr>
        <w:spacing w:before="0" w:beforeAutospacing="0" w:after="120" w:afterAutospacing="0"/>
        <w:ind w:right="-519"/>
        <w:jc w:val="both"/>
        <w:rPr>
          <w:rFonts w:ascii="Frutiger 45 Light" w:hAnsi="Frutiger 45 Light"/>
          <w:i/>
          <w:sz w:val="22"/>
          <w:szCs w:val="22"/>
        </w:rPr>
      </w:pPr>
      <w:r>
        <w:rPr>
          <w:rFonts w:ascii="Frutiger 45 Light" w:hAnsi="Frutiger 45 Light"/>
          <w:i/>
          <w:sz w:val="22"/>
          <w:szCs w:val="22"/>
        </w:rPr>
        <w:t>Wurden bereits</w:t>
      </w:r>
      <w:r w:rsidRPr="009A536D">
        <w:rPr>
          <w:rFonts w:ascii="Frutiger 45 Light" w:hAnsi="Frutiger 45 Light"/>
          <w:i/>
          <w:sz w:val="22"/>
          <w:szCs w:val="22"/>
        </w:rPr>
        <w:t xml:space="preserve"> </w:t>
      </w:r>
      <w:r w:rsidR="00A17A92" w:rsidRPr="009A536D">
        <w:rPr>
          <w:rFonts w:ascii="Frutiger 45 Light" w:hAnsi="Frutiger 45 Light"/>
          <w:i/>
          <w:sz w:val="22"/>
          <w:szCs w:val="22"/>
        </w:rPr>
        <w:t>Arbeiten vor Projektbeginn in beiden</w:t>
      </w:r>
      <w:r w:rsidR="003369B3">
        <w:rPr>
          <w:rFonts w:ascii="Frutiger 45 Light" w:hAnsi="Frutiger 45 Light"/>
          <w:i/>
          <w:sz w:val="22"/>
          <w:szCs w:val="22"/>
        </w:rPr>
        <w:t xml:space="preserve"> oder</w:t>
      </w:r>
      <w:r>
        <w:rPr>
          <w:rFonts w:ascii="Frutiger 45 Light" w:hAnsi="Frutiger 45 Light"/>
          <w:i/>
          <w:sz w:val="22"/>
          <w:szCs w:val="22"/>
        </w:rPr>
        <w:t xml:space="preserve"> einem der beiden</w:t>
      </w:r>
      <w:r w:rsidR="00A17A92" w:rsidRPr="009A536D">
        <w:rPr>
          <w:rFonts w:ascii="Frutiger 45 Light" w:hAnsi="Frutiger 45 Light"/>
          <w:i/>
          <w:sz w:val="22"/>
          <w:szCs w:val="22"/>
        </w:rPr>
        <w:t xml:space="preserve"> Module geleistet?</w:t>
      </w:r>
    </w:p>
    <w:p w:rsidR="00A17A92" w:rsidRPr="00A17A92" w:rsidRDefault="00A17A92" w:rsidP="00A17A92">
      <w:pPr>
        <w:pStyle w:val="Default"/>
        <w:rPr>
          <w:color w:val="auto"/>
          <w:sz w:val="20"/>
          <w:szCs w:val="20"/>
        </w:rPr>
      </w:pPr>
    </w:p>
    <w:p w:rsidR="00C74ED1" w:rsidRDefault="00A17A92" w:rsidP="00C74ED1">
      <w:pPr>
        <w:pStyle w:val="Default"/>
        <w:rPr>
          <w:b/>
          <w:color w:val="FF0000"/>
          <w:sz w:val="22"/>
          <w:szCs w:val="20"/>
        </w:rPr>
      </w:pPr>
      <w:r>
        <w:rPr>
          <w:b/>
          <w:color w:val="FF0000"/>
          <w:sz w:val="22"/>
          <w:szCs w:val="20"/>
        </w:rPr>
        <w:t xml:space="preserve">- </w:t>
      </w:r>
      <w:r w:rsidR="00D57408">
        <w:rPr>
          <w:b/>
          <w:color w:val="FF0000"/>
          <w:sz w:val="22"/>
          <w:szCs w:val="20"/>
        </w:rPr>
        <w:t xml:space="preserve">Gemeinsamer </w:t>
      </w:r>
      <w:r>
        <w:rPr>
          <w:b/>
          <w:color w:val="FF0000"/>
          <w:sz w:val="22"/>
          <w:szCs w:val="20"/>
        </w:rPr>
        <w:t>Arbeits</w:t>
      </w:r>
      <w:r w:rsidR="003369B3">
        <w:rPr>
          <w:b/>
          <w:color w:val="FF0000"/>
          <w:sz w:val="22"/>
          <w:szCs w:val="20"/>
        </w:rPr>
        <w:t>- und Meilenstein</w:t>
      </w:r>
      <w:r>
        <w:rPr>
          <w:b/>
          <w:color w:val="FF0000"/>
          <w:sz w:val="22"/>
          <w:szCs w:val="20"/>
        </w:rPr>
        <w:t xml:space="preserve">plan in beiden Modulen </w:t>
      </w:r>
    </w:p>
    <w:p w:rsidR="00D06A7F" w:rsidRDefault="00D06A7F" w:rsidP="00D06A7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FF0000"/>
          <w:lang w:val="de"/>
        </w:rPr>
      </w:pPr>
    </w:p>
    <w:p w:rsidR="00333E38" w:rsidRDefault="00A17A92" w:rsidP="009A536D">
      <w:pPr>
        <w:pStyle w:val="StandardWeb"/>
        <w:numPr>
          <w:ilvl w:val="0"/>
          <w:numId w:val="1"/>
        </w:numPr>
        <w:spacing w:before="0" w:beforeAutospacing="0" w:after="120" w:afterAutospacing="0"/>
        <w:ind w:right="-519"/>
        <w:jc w:val="both"/>
        <w:rPr>
          <w:rFonts w:ascii="Frutiger 45 Light" w:hAnsi="Frutiger 45 Light"/>
          <w:i/>
          <w:sz w:val="22"/>
          <w:szCs w:val="22"/>
        </w:rPr>
      </w:pPr>
      <w:r w:rsidRPr="009A536D">
        <w:rPr>
          <w:rFonts w:ascii="Frutiger 45 Light" w:hAnsi="Frutiger 45 Light"/>
          <w:i/>
          <w:sz w:val="22"/>
          <w:szCs w:val="22"/>
        </w:rPr>
        <w:t>An welcher Stelle wird welches Modul greifen</w:t>
      </w:r>
      <w:r w:rsidR="003D2689">
        <w:rPr>
          <w:rFonts w:ascii="Frutiger 45 Light" w:hAnsi="Frutiger 45 Light"/>
          <w:i/>
          <w:sz w:val="22"/>
          <w:szCs w:val="22"/>
        </w:rPr>
        <w:t>,</w:t>
      </w:r>
      <w:r w:rsidRPr="009A536D">
        <w:rPr>
          <w:rFonts w:ascii="Frutiger 45 Light" w:hAnsi="Frutiger 45 Light"/>
          <w:i/>
          <w:sz w:val="22"/>
          <w:szCs w:val="22"/>
        </w:rPr>
        <w:t xml:space="preserve"> um zum Gesamtziel zu gelangen?</w:t>
      </w:r>
      <w:r w:rsidR="00333E38">
        <w:rPr>
          <w:rFonts w:ascii="Frutiger 45 Light" w:hAnsi="Frutiger 45 Light"/>
          <w:i/>
          <w:sz w:val="22"/>
          <w:szCs w:val="22"/>
        </w:rPr>
        <w:t xml:space="preserve"> </w:t>
      </w:r>
    </w:p>
    <w:p w:rsidR="00A17A92" w:rsidRPr="009A536D" w:rsidRDefault="007A70AB" w:rsidP="009A536D">
      <w:pPr>
        <w:pStyle w:val="StandardWeb"/>
        <w:numPr>
          <w:ilvl w:val="0"/>
          <w:numId w:val="1"/>
        </w:numPr>
        <w:spacing w:before="0" w:beforeAutospacing="0" w:after="120" w:afterAutospacing="0"/>
        <w:ind w:right="-519"/>
        <w:jc w:val="both"/>
        <w:rPr>
          <w:rFonts w:ascii="Frutiger 45 Light" w:hAnsi="Frutiger 45 Light"/>
          <w:i/>
          <w:sz w:val="22"/>
          <w:szCs w:val="22"/>
        </w:rPr>
      </w:pPr>
      <w:r>
        <w:rPr>
          <w:rFonts w:ascii="Frutiger 45 Light" w:hAnsi="Frutiger 45 Light"/>
          <w:i/>
          <w:sz w:val="22"/>
          <w:szCs w:val="22"/>
        </w:rPr>
        <w:t>Deutlich</w:t>
      </w:r>
      <w:r w:rsidR="00333E38">
        <w:rPr>
          <w:rFonts w:ascii="Frutiger 45 Light" w:hAnsi="Frutiger 45 Light"/>
          <w:i/>
          <w:sz w:val="22"/>
          <w:szCs w:val="22"/>
        </w:rPr>
        <w:t xml:space="preserve"> das </w:t>
      </w:r>
      <w:r w:rsidR="003D2689">
        <w:rPr>
          <w:rFonts w:ascii="Frutiger 45 Light" w:hAnsi="Frutiger 45 Light"/>
          <w:i/>
          <w:sz w:val="22"/>
          <w:szCs w:val="22"/>
        </w:rPr>
        <w:t xml:space="preserve">Zusammenspiel </w:t>
      </w:r>
      <w:r>
        <w:rPr>
          <w:rFonts w:ascii="Frutiger 45 Light" w:hAnsi="Frutiger 45 Light"/>
          <w:i/>
          <w:sz w:val="22"/>
          <w:szCs w:val="22"/>
        </w:rPr>
        <w:t xml:space="preserve">und die Verknüpfung </w:t>
      </w:r>
      <w:r w:rsidR="003D2689">
        <w:rPr>
          <w:rFonts w:ascii="Frutiger 45 Light" w:hAnsi="Frutiger 45 Light"/>
          <w:i/>
          <w:sz w:val="22"/>
          <w:szCs w:val="22"/>
        </w:rPr>
        <w:t>der beiden Module</w:t>
      </w:r>
      <w:r w:rsidR="00333E38">
        <w:rPr>
          <w:rFonts w:ascii="Frutiger 45 Light" w:hAnsi="Frutiger 45 Light"/>
          <w:i/>
          <w:sz w:val="22"/>
          <w:szCs w:val="22"/>
        </w:rPr>
        <w:t xml:space="preserve"> </w:t>
      </w:r>
      <w:r>
        <w:rPr>
          <w:rFonts w:ascii="Frutiger 45 Light" w:hAnsi="Frutiger 45 Light"/>
          <w:i/>
          <w:sz w:val="22"/>
          <w:szCs w:val="22"/>
        </w:rPr>
        <w:t xml:space="preserve">erläutern </w:t>
      </w:r>
      <w:r w:rsidR="003D2689">
        <w:rPr>
          <w:rFonts w:ascii="Frutiger 45 Light" w:hAnsi="Frutiger 45 Light"/>
          <w:i/>
          <w:sz w:val="22"/>
          <w:szCs w:val="22"/>
        </w:rPr>
        <w:t>(k</w:t>
      </w:r>
      <w:r w:rsidR="00333E38">
        <w:rPr>
          <w:rFonts w:ascii="Frutiger 45 Light" w:hAnsi="Frutiger 45 Light"/>
          <w:i/>
          <w:sz w:val="22"/>
          <w:szCs w:val="22"/>
        </w:rPr>
        <w:t>eine detaillierte Darstellung der beiden Arbeitspläne zu Modul 1 und 2 – dies erfolgt in den Einzelanträgen</w:t>
      </w:r>
      <w:r w:rsidR="003D2689">
        <w:rPr>
          <w:rFonts w:ascii="Frutiger 45 Light" w:hAnsi="Frutiger 45 Light"/>
          <w:i/>
          <w:sz w:val="22"/>
          <w:szCs w:val="22"/>
        </w:rPr>
        <w:t>)</w:t>
      </w:r>
      <w:r w:rsidR="00333E38">
        <w:rPr>
          <w:rFonts w:ascii="Frutiger 45 Light" w:hAnsi="Frutiger 45 Light"/>
          <w:i/>
          <w:sz w:val="22"/>
          <w:szCs w:val="22"/>
        </w:rPr>
        <w:t>.</w:t>
      </w:r>
      <w:r>
        <w:rPr>
          <w:rFonts w:ascii="Frutiger 45 Light" w:hAnsi="Frutiger 45 Light"/>
          <w:i/>
          <w:sz w:val="22"/>
          <w:szCs w:val="22"/>
        </w:rPr>
        <w:br/>
      </w:r>
    </w:p>
    <w:sectPr w:rsidR="00A17A92" w:rsidRPr="009A536D" w:rsidSect="00690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2" w:right="992" w:bottom="1134" w:left="1361" w:header="720" w:footer="7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C37" w:rsidRDefault="00EC6C37">
      <w:r>
        <w:separator/>
      </w:r>
    </w:p>
  </w:endnote>
  <w:endnote w:type="continuationSeparator" w:id="0">
    <w:p w:rsidR="00EC6C37" w:rsidRDefault="00EC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7B1" w:rsidRDefault="00317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F3" w:rsidRPr="00BA788B" w:rsidRDefault="00042A51" w:rsidP="00B22BDF">
    <w:pPr>
      <w:pStyle w:val="Seitennummer"/>
      <w:framePr w:wrap="around" w:hAnchor="page" w:x="9353" w:y="16398"/>
      <w:jc w:val="right"/>
      <w:rPr>
        <w:rStyle w:val="Seitenzahl"/>
        <w:szCs w:val="14"/>
      </w:rPr>
    </w:pPr>
    <w:r>
      <w:rPr>
        <w:rStyle w:val="Seitenzahl"/>
        <w:szCs w:val="14"/>
      </w:rPr>
      <w:t xml:space="preserve">Seite </w:t>
    </w:r>
    <w:r w:rsidRPr="00BA788B">
      <w:rPr>
        <w:rStyle w:val="Seitenzahl"/>
        <w:szCs w:val="14"/>
      </w:rPr>
      <w:fldChar w:fldCharType="begin"/>
    </w:r>
    <w:r w:rsidRPr="00BA788B">
      <w:rPr>
        <w:rStyle w:val="Seitenzahl"/>
        <w:szCs w:val="14"/>
      </w:rPr>
      <w:instrText xml:space="preserve"> PAGE </w:instrText>
    </w:r>
    <w:r w:rsidRPr="00BA788B">
      <w:rPr>
        <w:rStyle w:val="Seitenzahl"/>
        <w:szCs w:val="14"/>
      </w:rPr>
      <w:fldChar w:fldCharType="separate"/>
    </w:r>
    <w:r w:rsidR="00B802D0">
      <w:rPr>
        <w:rStyle w:val="Seitenzahl"/>
        <w:noProof/>
        <w:szCs w:val="14"/>
      </w:rPr>
      <w:t>2</w:t>
    </w:r>
    <w:r w:rsidRPr="00BA788B">
      <w:rPr>
        <w:rStyle w:val="Seitenzahl"/>
        <w:szCs w:val="14"/>
      </w:rPr>
      <w:fldChar w:fldCharType="end"/>
    </w:r>
  </w:p>
  <w:p w:rsidR="00D148F3" w:rsidRDefault="003177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F3" w:rsidRDefault="003177B1" w:rsidP="005B63BE">
    <w:pPr>
      <w:pStyle w:val="Fuzeile"/>
    </w:pPr>
    <w:bookmarkStart w:id="4" w:name="FussDruck"/>
    <w:bookmarkEnd w:id="4"/>
  </w:p>
  <w:p w:rsidR="00D148F3" w:rsidRDefault="003177B1" w:rsidP="005B63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C37" w:rsidRDefault="00EC6C37">
      <w:r>
        <w:separator/>
      </w:r>
    </w:p>
  </w:footnote>
  <w:footnote w:type="continuationSeparator" w:id="0">
    <w:p w:rsidR="00EC6C37" w:rsidRDefault="00EC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F3" w:rsidRDefault="003177B1">
    <w:pPr>
      <w:pStyle w:val="Kopfzeile"/>
    </w:pPr>
  </w:p>
  <w:p w:rsidR="00D148F3" w:rsidRDefault="003177B1"/>
  <w:p w:rsidR="00D148F3" w:rsidRDefault="003177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F3" w:rsidRDefault="00042A51" w:rsidP="000F2906">
    <w:pPr>
      <w:pStyle w:val="Kopfzeile"/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 wp14:anchorId="1B6FE242" wp14:editId="2E47CB3B">
              <wp:simplePos x="0" y="0"/>
              <wp:positionH relativeFrom="page">
                <wp:posOffset>36195</wp:posOffset>
              </wp:positionH>
              <wp:positionV relativeFrom="page">
                <wp:posOffset>3600450</wp:posOffset>
              </wp:positionV>
              <wp:extent cx="287655" cy="3600450"/>
              <wp:effectExtent l="0" t="0" r="0" b="0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655" cy="3600450"/>
                        <a:chOff x="0" y="5670"/>
                        <a:chExt cx="453" cy="5670"/>
                      </a:xfrm>
                    </wpg:grpSpPr>
                    <wps:wsp>
                      <wps:cNvPr id="9" name="Line 10"/>
                      <wps:cNvCnPr/>
                      <wps:spPr bwMode="auto">
                        <a:xfrm>
                          <a:off x="0" y="567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/>
                      <wps:spPr bwMode="auto">
                        <a:xfrm>
                          <a:off x="170" y="8392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/>
                      <wps:spPr bwMode="auto">
                        <a:xfrm>
                          <a:off x="0" y="1134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292ACC" id="Group 9" o:spid="_x0000_s1026" style="position:absolute;margin-left:2.85pt;margin-top:283.5pt;width:22.65pt;height:283.5pt;z-index:251660288;mso-position-horizontal-relative:page;mso-position-vertical-relative:page" coordorigin=",5670" coordsize="453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">
              <v:line id="Line 10" o:spid="_x0000_s1027" style="position:absolute;visibility:visible;mso-wrap-style:square" from="0,5670" to="340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" strokecolor="#454545" strokeweight=".35pt"/>
              <v:line id="Line 11" o:spid="_x0000_s1028" style="position:absolute;visibility:visible;mso-wrap-style:square" from="170,8392" to="453,8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" strokecolor="#454545" strokeweight=".35pt"/>
              <v:line id="Line 12" o:spid="_x0000_s1029" style="position:absolute;visibility:visible;mso-wrap-style:square" from="0,11340" to="34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" strokecolor="#454545" strokeweight=".3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F3" w:rsidRPr="00C7590B" w:rsidRDefault="003177B1" w:rsidP="009D32F1">
    <w:pPr>
      <w:pStyle w:val="AuslandName"/>
      <w:framePr w:wrap="notBeside"/>
    </w:pPr>
  </w:p>
  <w:p w:rsidR="00D148F3" w:rsidRDefault="003177B1" w:rsidP="0030375B">
    <w:pPr>
      <w:pStyle w:val="Kopfzeile"/>
      <w:spacing w:after="720" w:line="200" w:lineRule="atLeast"/>
    </w:pPr>
    <w:bookmarkStart w:id="0" w:name="Bereich"/>
    <w:bookmarkStart w:id="1" w:name="_GoBack"/>
    <w:bookmarkEnd w:id="0"/>
    <w:bookmarkEnd w:id="1"/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3087370</wp:posOffset>
          </wp:positionH>
          <wp:positionV relativeFrom="margin">
            <wp:posOffset>-449580</wp:posOffset>
          </wp:positionV>
          <wp:extent cx="2979420" cy="21336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2A51">
      <mc:AlternateContent>
        <mc:Choice Requires="wps">
          <w:drawing>
            <wp:anchor distT="0" distB="0" distL="114300" distR="114300" simplePos="0" relativeHeight="251656192" behindDoc="0" locked="1" layoutInCell="1" allowOverlap="1" wp14:anchorId="134C5454" wp14:editId="724BCF56">
              <wp:simplePos x="0" y="0"/>
              <wp:positionH relativeFrom="page">
                <wp:posOffset>622935</wp:posOffset>
              </wp:positionH>
              <wp:positionV relativeFrom="page">
                <wp:posOffset>412115</wp:posOffset>
              </wp:positionV>
              <wp:extent cx="1816100" cy="981075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4445" algn="ctr">
                            <a:solidFill>
                              <a:srgbClr val="45454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148F3" w:rsidRDefault="00042A51" w:rsidP="009B28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C1D181" wp14:editId="428F255E">
                                <wp:extent cx="1627505" cy="816610"/>
                                <wp:effectExtent l="0" t="0" r="0" b="2540"/>
                                <wp:docPr id="29" name="Bild 1" descr="PT-DLR_jpg_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T-DLR_jpg_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7505" cy="816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C54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9.05pt;margin-top:32.45pt;width:143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" stroked="f" strokecolor="#454545" strokeweight=".35pt">
              <v:textbox>
                <w:txbxContent>
                  <w:p w:rsidR="00D148F3" w:rsidRDefault="00042A51" w:rsidP="009B281A">
                    <w:r>
                      <w:rPr>
                        <w:noProof/>
                      </w:rPr>
                      <w:drawing>
                        <wp:inline distT="0" distB="0" distL="0" distR="0" wp14:anchorId="4CC1D181" wp14:editId="428F255E">
                          <wp:extent cx="1627505" cy="816610"/>
                          <wp:effectExtent l="0" t="0" r="0" b="2540"/>
                          <wp:docPr id="29" name="Bild 1" descr="PT-DLR_jpg_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T-DLR_jpg_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7505" cy="816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ins w:id="2" w:author="Annika Fürst" w:date="2019-08-01T07:29:00Z">
      <w:r>
        <w:tab/>
      </w:r>
      <w:r>
        <w:tab/>
      </w:r>
    </w:ins>
  </w:p>
  <w:p w:rsidR="00D148F3" w:rsidRDefault="003177B1" w:rsidP="00205B77">
    <w:pPr>
      <w:pStyle w:val="Kopfzeile"/>
    </w:pPr>
    <w:bookmarkStart w:id="3" w:name="Fenster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3608"/>
    <w:multiLevelType w:val="hybridMultilevel"/>
    <w:tmpl w:val="E4645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4FC"/>
    <w:multiLevelType w:val="hybridMultilevel"/>
    <w:tmpl w:val="6A38515C"/>
    <w:lvl w:ilvl="0" w:tplc="7FD8F9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C2629"/>
    <w:multiLevelType w:val="hybridMultilevel"/>
    <w:tmpl w:val="6324D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7EF1"/>
    <w:multiLevelType w:val="hybridMultilevel"/>
    <w:tmpl w:val="D6C4CF3A"/>
    <w:lvl w:ilvl="0" w:tplc="41584252">
      <w:start w:val="2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4731C"/>
    <w:multiLevelType w:val="hybridMultilevel"/>
    <w:tmpl w:val="09B25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D6D48"/>
    <w:multiLevelType w:val="hybridMultilevel"/>
    <w:tmpl w:val="AA6A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ika Fürst">
    <w15:presenceInfo w15:providerId="AD" w15:userId="S::fuerst@daad.de::ab00d9f7e28a2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A51"/>
    <w:rsid w:val="00002221"/>
    <w:rsid w:val="00042A51"/>
    <w:rsid w:val="000F0D57"/>
    <w:rsid w:val="00125523"/>
    <w:rsid w:val="0017523A"/>
    <w:rsid w:val="00177F91"/>
    <w:rsid w:val="001E6F5D"/>
    <w:rsid w:val="00277B2D"/>
    <w:rsid w:val="002A6FB7"/>
    <w:rsid w:val="002D0A29"/>
    <w:rsid w:val="003177B1"/>
    <w:rsid w:val="00333E38"/>
    <w:rsid w:val="003369B3"/>
    <w:rsid w:val="00383C80"/>
    <w:rsid w:val="003D172A"/>
    <w:rsid w:val="003D21F7"/>
    <w:rsid w:val="003D2689"/>
    <w:rsid w:val="003D6641"/>
    <w:rsid w:val="004525D6"/>
    <w:rsid w:val="004B3D01"/>
    <w:rsid w:val="004C6133"/>
    <w:rsid w:val="004D4651"/>
    <w:rsid w:val="004E5FBE"/>
    <w:rsid w:val="0051765E"/>
    <w:rsid w:val="00526AD5"/>
    <w:rsid w:val="0055538A"/>
    <w:rsid w:val="00590675"/>
    <w:rsid w:val="005A0FDB"/>
    <w:rsid w:val="005E2311"/>
    <w:rsid w:val="0065082F"/>
    <w:rsid w:val="00682909"/>
    <w:rsid w:val="00723780"/>
    <w:rsid w:val="007515A9"/>
    <w:rsid w:val="0079443A"/>
    <w:rsid w:val="00797F5B"/>
    <w:rsid w:val="007A70AB"/>
    <w:rsid w:val="007C10A9"/>
    <w:rsid w:val="00801438"/>
    <w:rsid w:val="00821BA1"/>
    <w:rsid w:val="00830B20"/>
    <w:rsid w:val="008432A5"/>
    <w:rsid w:val="00856AA8"/>
    <w:rsid w:val="00897B9C"/>
    <w:rsid w:val="008E188A"/>
    <w:rsid w:val="008F5ED2"/>
    <w:rsid w:val="00923818"/>
    <w:rsid w:val="009643DB"/>
    <w:rsid w:val="00985409"/>
    <w:rsid w:val="009A0B8F"/>
    <w:rsid w:val="009A536D"/>
    <w:rsid w:val="009A5AE4"/>
    <w:rsid w:val="009C3AE6"/>
    <w:rsid w:val="009F53C7"/>
    <w:rsid w:val="00A17A92"/>
    <w:rsid w:val="00A32546"/>
    <w:rsid w:val="00AC4429"/>
    <w:rsid w:val="00AC5209"/>
    <w:rsid w:val="00B07D89"/>
    <w:rsid w:val="00B22F32"/>
    <w:rsid w:val="00B31912"/>
    <w:rsid w:val="00B802D0"/>
    <w:rsid w:val="00B92EF4"/>
    <w:rsid w:val="00BB26D3"/>
    <w:rsid w:val="00BB70DD"/>
    <w:rsid w:val="00BD2C01"/>
    <w:rsid w:val="00BF5205"/>
    <w:rsid w:val="00C12D68"/>
    <w:rsid w:val="00C134BB"/>
    <w:rsid w:val="00C514CA"/>
    <w:rsid w:val="00C54713"/>
    <w:rsid w:val="00C74DB0"/>
    <w:rsid w:val="00C74ED1"/>
    <w:rsid w:val="00CB7F33"/>
    <w:rsid w:val="00CC1A70"/>
    <w:rsid w:val="00CD654F"/>
    <w:rsid w:val="00CF34B1"/>
    <w:rsid w:val="00D06A7F"/>
    <w:rsid w:val="00D30E41"/>
    <w:rsid w:val="00D57408"/>
    <w:rsid w:val="00DA1641"/>
    <w:rsid w:val="00DB04EE"/>
    <w:rsid w:val="00E136CD"/>
    <w:rsid w:val="00E91389"/>
    <w:rsid w:val="00EC6C37"/>
    <w:rsid w:val="00EF778C"/>
    <w:rsid w:val="00F4131A"/>
    <w:rsid w:val="00F610D8"/>
    <w:rsid w:val="00F7324D"/>
    <w:rsid w:val="00FB115D"/>
    <w:rsid w:val="00FC20D0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EB1BE"/>
  <w15:docId w15:val="{CBA4F8AD-F90F-4603-AB77-557AEED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2A51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42A51"/>
    <w:rPr>
      <w:sz w:val="14"/>
    </w:rPr>
  </w:style>
  <w:style w:type="character" w:customStyle="1" w:styleId="FuzeileZchn">
    <w:name w:val="Fußzeile Zchn"/>
    <w:basedOn w:val="Absatz-Standardschriftart"/>
    <w:link w:val="Fuzeile"/>
    <w:rsid w:val="00042A51"/>
    <w:rPr>
      <w:rFonts w:ascii="Frutiger 45 Light" w:eastAsia="Times New Roman" w:hAnsi="Frutiger 45 Light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042A51"/>
    <w:pPr>
      <w:widowControl w:val="0"/>
      <w:spacing w:line="240" w:lineRule="exact"/>
    </w:pPr>
    <w:rPr>
      <w:noProof/>
    </w:rPr>
  </w:style>
  <w:style w:type="character" w:customStyle="1" w:styleId="KopfzeileZchn">
    <w:name w:val="Kopfzeile Zchn"/>
    <w:basedOn w:val="Absatz-Standardschriftart"/>
    <w:link w:val="Kopfzeile"/>
    <w:rsid w:val="00042A51"/>
    <w:rPr>
      <w:rFonts w:ascii="Frutiger 45 Light" w:eastAsia="Times New Roman" w:hAnsi="Frutiger 45 Light" w:cs="Times New Roman"/>
      <w:noProof/>
      <w:szCs w:val="20"/>
      <w:lang w:eastAsia="de-DE"/>
    </w:rPr>
  </w:style>
  <w:style w:type="character" w:styleId="Seitenzahl">
    <w:name w:val="page number"/>
    <w:basedOn w:val="Absatz-Standardschriftart"/>
    <w:rsid w:val="00042A51"/>
  </w:style>
  <w:style w:type="paragraph" w:customStyle="1" w:styleId="AuslandName">
    <w:name w:val="AuslandName"/>
    <w:basedOn w:val="Kopfzeile"/>
    <w:rsid w:val="00042A51"/>
    <w:pPr>
      <w:framePr w:w="3402" w:wrap="notBeside" w:vAnchor="page" w:hAnchor="text" w:x="1192" w:y="1929"/>
    </w:pPr>
    <w:rPr>
      <w:b/>
      <w:color w:val="454545"/>
      <w:sz w:val="18"/>
    </w:rPr>
  </w:style>
  <w:style w:type="paragraph" w:customStyle="1" w:styleId="AbsOrgEinheit">
    <w:name w:val="AbsOrgEinheit"/>
    <w:basedOn w:val="Kopfzeile"/>
    <w:next w:val="AbsAdresse"/>
    <w:rsid w:val="00042A51"/>
    <w:pPr>
      <w:framePr w:w="5103" w:h="329" w:hRule="exact" w:wrap="around" w:vAnchor="page" w:hAnchor="text" w:x="1" w:y="2723"/>
      <w:tabs>
        <w:tab w:val="left" w:pos="454"/>
      </w:tabs>
      <w:spacing w:line="240" w:lineRule="auto"/>
    </w:pPr>
    <w:rPr>
      <w:color w:val="454545"/>
      <w:sz w:val="14"/>
    </w:rPr>
  </w:style>
  <w:style w:type="paragraph" w:customStyle="1" w:styleId="Institut">
    <w:name w:val="Institut"/>
    <w:basedOn w:val="Bereich"/>
    <w:rsid w:val="00042A51"/>
    <w:pPr>
      <w:framePr w:w="3062" w:wrap="around" w:x="7429"/>
      <w:jc w:val="left"/>
    </w:pPr>
    <w:rPr>
      <w:b w:val="0"/>
      <w:color w:val="auto"/>
      <w:szCs w:val="14"/>
    </w:rPr>
  </w:style>
  <w:style w:type="paragraph" w:customStyle="1" w:styleId="Fu">
    <w:name w:val="Fuß"/>
    <w:basedOn w:val="Standard"/>
    <w:uiPriority w:val="99"/>
    <w:rsid w:val="00042A51"/>
    <w:pPr>
      <w:framePr w:w="2608" w:hSpace="142" w:wrap="notBeside" w:vAnchor="page" w:hAnchor="page" w:x="8733" w:y="15537"/>
      <w:spacing w:line="168" w:lineRule="exact"/>
    </w:pPr>
    <w:rPr>
      <w:noProof/>
      <w:color w:val="454545"/>
      <w:sz w:val="14"/>
    </w:rPr>
  </w:style>
  <w:style w:type="paragraph" w:customStyle="1" w:styleId="KopfText">
    <w:name w:val="KopfText"/>
    <w:basedOn w:val="Kopfzeile"/>
    <w:rsid w:val="00042A51"/>
    <w:pPr>
      <w:framePr w:w="2041" w:wrap="around" w:vAnchor="page" w:hAnchor="text" w:x="5161" w:y="3687"/>
      <w:spacing w:line="252" w:lineRule="exact"/>
      <w:jc w:val="right"/>
    </w:pPr>
    <w:rPr>
      <w:color w:val="454545"/>
      <w:sz w:val="14"/>
    </w:rPr>
  </w:style>
  <w:style w:type="paragraph" w:customStyle="1" w:styleId="AbsAdresse">
    <w:name w:val="AbsAdresse"/>
    <w:basedOn w:val="AbsOrgEinheit"/>
    <w:rsid w:val="00042A51"/>
    <w:pPr>
      <w:framePr w:wrap="around"/>
    </w:pPr>
  </w:style>
  <w:style w:type="paragraph" w:customStyle="1" w:styleId="Seitennummer">
    <w:name w:val="Seitennummer"/>
    <w:basedOn w:val="Standard"/>
    <w:rsid w:val="00042A51"/>
    <w:pPr>
      <w:framePr w:w="1440" w:hSpace="181" w:wrap="around" w:vAnchor="page" w:hAnchor="text" w:x="7429" w:y="16331" w:anchorLock="1"/>
      <w:spacing w:line="168" w:lineRule="exact"/>
    </w:pPr>
    <w:rPr>
      <w:rFonts w:eastAsia="Times"/>
      <w:color w:val="454545"/>
      <w:sz w:val="14"/>
    </w:rPr>
  </w:style>
  <w:style w:type="paragraph" w:customStyle="1" w:styleId="Bereich">
    <w:name w:val="Bereich"/>
    <w:basedOn w:val="KopfText"/>
    <w:rsid w:val="00042A51"/>
    <w:pPr>
      <w:framePr w:w="2722" w:wrap="around" w:x="4480" w:y="2723"/>
      <w:spacing w:line="240" w:lineRule="auto"/>
    </w:pPr>
    <w:rPr>
      <w:b/>
      <w:sz w:val="18"/>
      <w:szCs w:val="18"/>
    </w:rPr>
  </w:style>
  <w:style w:type="paragraph" w:styleId="StandardWeb">
    <w:name w:val="Normal (Web)"/>
    <w:basedOn w:val="Standard"/>
    <w:rsid w:val="00042A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A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A5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D21F7"/>
    <w:pPr>
      <w:ind w:left="720"/>
      <w:contextualSpacing/>
    </w:pPr>
  </w:style>
  <w:style w:type="paragraph" w:customStyle="1" w:styleId="Default">
    <w:name w:val="Default"/>
    <w:rsid w:val="00C74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0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0D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0D57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0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0D57"/>
    <w:rPr>
      <w:rFonts w:ascii="Frutiger 45 Light" w:eastAsia="Times New Roman" w:hAnsi="Frutiger 45 Light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A33D5320.dotm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Geyer, Daniel</dc:creator>
  <cp:lastModifiedBy>Annika Fürst</cp:lastModifiedBy>
  <cp:revision>3</cp:revision>
  <dcterms:created xsi:type="dcterms:W3CDTF">2019-07-30T07:01:00Z</dcterms:created>
  <dcterms:modified xsi:type="dcterms:W3CDTF">2019-08-01T05:31:00Z</dcterms:modified>
</cp:coreProperties>
</file>